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95D62" w:rsidRPr="005A09F5" w14:paraId="2DC5B8D8" w14:textId="77777777" w:rsidTr="00162EBF">
        <w:tc>
          <w:tcPr>
            <w:tcW w:w="9576" w:type="dxa"/>
          </w:tcPr>
          <w:p w14:paraId="2C6159FB" w14:textId="77777777" w:rsidR="00095D62" w:rsidRPr="00C8192D" w:rsidRDefault="00095D62" w:rsidP="00162EBF">
            <w:pPr>
              <w:rPr>
                <w:rFonts w:ascii="Arial" w:hAnsi="Arial" w:cs="Arial"/>
                <w:b/>
                <w:szCs w:val="28"/>
              </w:rPr>
            </w:pPr>
            <w:r>
              <w:rPr>
                <w:rFonts w:ascii="Arial" w:hAnsi="Arial" w:cs="Arial"/>
                <w:b/>
                <w:szCs w:val="28"/>
              </w:rPr>
              <w:t>Optimising</w:t>
            </w:r>
            <w:r w:rsidRPr="008B3D30">
              <w:rPr>
                <w:rFonts w:ascii="Arial" w:hAnsi="Arial" w:cs="Arial"/>
                <w:b/>
                <w:szCs w:val="28"/>
              </w:rPr>
              <w:t xml:space="preserve"> Nanodroplets for Use in Oxygen Delivery for Bone Repair</w:t>
            </w:r>
          </w:p>
        </w:tc>
      </w:tr>
      <w:tr w:rsidR="00095D62" w:rsidRPr="005A09F5" w14:paraId="5DD24793" w14:textId="77777777" w:rsidTr="00162EBF">
        <w:tc>
          <w:tcPr>
            <w:tcW w:w="9576" w:type="dxa"/>
          </w:tcPr>
          <w:p w14:paraId="1550F4F6" w14:textId="77777777" w:rsidR="00095D62" w:rsidRPr="005B7F0A" w:rsidRDefault="00095D62" w:rsidP="00162EBF">
            <w:pPr>
              <w:spacing w:line="240" w:lineRule="auto"/>
              <w:rPr>
                <w:rFonts w:ascii="Arial" w:hAnsi="Arial"/>
              </w:rPr>
            </w:pPr>
            <w:r>
              <w:rPr>
                <w:rFonts w:ascii="Arial" w:hAnsi="Arial"/>
                <w:u w:val="single"/>
              </w:rPr>
              <w:t>Kirsten E O’Brien</w:t>
            </w:r>
            <w:r w:rsidRPr="005556FD">
              <w:rPr>
                <w:rFonts w:ascii="Arial" w:hAnsi="Arial"/>
                <w:vertAlign w:val="superscript"/>
              </w:rPr>
              <w:t>1</w:t>
            </w:r>
            <w:r>
              <w:rPr>
                <w:rFonts w:ascii="Arial" w:hAnsi="Arial"/>
              </w:rPr>
              <w:t>, Christopher K Campbell</w:t>
            </w:r>
            <w:r w:rsidRPr="005556FD">
              <w:rPr>
                <w:rFonts w:ascii="Arial" w:hAnsi="Arial"/>
                <w:vertAlign w:val="superscript"/>
              </w:rPr>
              <w:t>2</w:t>
            </w:r>
            <w:r>
              <w:rPr>
                <w:rFonts w:ascii="Arial" w:hAnsi="Arial"/>
              </w:rPr>
              <w:t>, Dariusz Kosk</w:t>
            </w:r>
            <w:r>
              <w:rPr>
                <w:rFonts w:ascii="Arial" w:hAnsi="Arial"/>
                <w:vertAlign w:val="superscript"/>
              </w:rPr>
              <w:t>1</w:t>
            </w:r>
            <w:r>
              <w:rPr>
                <w:rFonts w:ascii="Arial" w:hAnsi="Arial"/>
              </w:rPr>
              <w:t>, Jonathan P May</w:t>
            </w:r>
            <w:r>
              <w:rPr>
                <w:rFonts w:ascii="Arial" w:hAnsi="Arial"/>
                <w:vertAlign w:val="superscript"/>
              </w:rPr>
              <w:t>1</w:t>
            </w:r>
            <w:r>
              <w:rPr>
                <w:rFonts w:ascii="Arial" w:hAnsi="Arial"/>
              </w:rPr>
              <w:t>, Robin Rumney</w:t>
            </w:r>
            <w:r>
              <w:rPr>
                <w:rFonts w:ascii="Arial" w:hAnsi="Arial"/>
                <w:vertAlign w:val="superscript"/>
              </w:rPr>
              <w:t>3</w:t>
            </w:r>
            <w:r>
              <w:rPr>
                <w:rFonts w:ascii="Arial" w:hAnsi="Arial"/>
              </w:rPr>
              <w:t>, Eleanor Stride</w:t>
            </w:r>
            <w:r>
              <w:rPr>
                <w:rFonts w:ascii="Arial" w:hAnsi="Arial"/>
                <w:vertAlign w:val="superscript"/>
              </w:rPr>
              <w:t>2</w:t>
            </w:r>
            <w:r>
              <w:rPr>
                <w:rFonts w:ascii="Arial" w:hAnsi="Arial"/>
              </w:rPr>
              <w:t>, Peter R Birkin</w:t>
            </w:r>
            <w:r>
              <w:rPr>
                <w:rFonts w:ascii="Arial" w:hAnsi="Arial"/>
                <w:vertAlign w:val="superscript"/>
              </w:rPr>
              <w:t>4</w:t>
            </w:r>
            <w:r>
              <w:rPr>
                <w:rFonts w:ascii="Arial" w:hAnsi="Arial"/>
              </w:rPr>
              <w:t xml:space="preserve"> Dario Carugo</w:t>
            </w:r>
            <w:r>
              <w:rPr>
                <w:rFonts w:ascii="Arial" w:hAnsi="Arial"/>
                <w:vertAlign w:val="superscript"/>
              </w:rPr>
              <w:t>2</w:t>
            </w:r>
            <w:r>
              <w:rPr>
                <w:rFonts w:ascii="Arial" w:hAnsi="Arial"/>
              </w:rPr>
              <w:t>,  Nicholas D Evans</w:t>
            </w:r>
            <w:r>
              <w:rPr>
                <w:rFonts w:ascii="Arial" w:hAnsi="Arial"/>
                <w:vertAlign w:val="superscript"/>
              </w:rPr>
              <w:t>1</w:t>
            </w:r>
          </w:p>
        </w:tc>
      </w:tr>
      <w:tr w:rsidR="00095D62" w:rsidRPr="005A09F5" w14:paraId="06CEEB23" w14:textId="77777777" w:rsidTr="00162EBF">
        <w:tc>
          <w:tcPr>
            <w:tcW w:w="9576" w:type="dxa"/>
          </w:tcPr>
          <w:p w14:paraId="6710B3CF" w14:textId="77777777" w:rsidR="00095D62" w:rsidRPr="00EA519D" w:rsidRDefault="00095D62" w:rsidP="00162EBF">
            <w:pPr>
              <w:spacing w:line="240" w:lineRule="auto"/>
              <w:rPr>
                <w:rFonts w:ascii="Arial" w:eastAsia="Times New Roman" w:hAnsi="Arial" w:cs="Arial"/>
                <w:color w:val="000000"/>
                <w:lang w:eastAsia="en-GB"/>
              </w:rPr>
            </w:pPr>
            <w:r w:rsidRPr="005556FD">
              <w:rPr>
                <w:rFonts w:ascii="Arial" w:eastAsia="Times New Roman" w:hAnsi="Arial" w:cs="Arial"/>
                <w:color w:val="000000"/>
                <w:vertAlign w:val="superscript"/>
                <w:lang w:eastAsia="en-GB"/>
              </w:rPr>
              <w:t>1</w:t>
            </w:r>
            <w:r>
              <w:rPr>
                <w:rFonts w:ascii="Arial" w:eastAsia="Times New Roman" w:hAnsi="Arial" w:cs="Arial"/>
                <w:color w:val="000000"/>
                <w:vertAlign w:val="superscript"/>
                <w:lang w:eastAsia="en-GB"/>
              </w:rPr>
              <w:t xml:space="preserve"> </w:t>
            </w:r>
            <w:r w:rsidRPr="002C083E">
              <w:rPr>
                <w:rFonts w:ascii="Arial" w:eastAsia="Times New Roman" w:hAnsi="Arial" w:cs="Arial"/>
                <w:color w:val="000000"/>
                <w:lang w:val="en-US" w:eastAsia="en-GB"/>
              </w:rPr>
              <w:t>School of Engineering, University of Southampton, Southampton, UK</w:t>
            </w:r>
            <w:r>
              <w:rPr>
                <w:rFonts w:ascii="Times New Roman" w:eastAsia="Times New Roman" w:hAnsi="Times New Roman"/>
                <w:sz w:val="24"/>
                <w:szCs w:val="24"/>
                <w:lang w:eastAsia="en-GB"/>
              </w:rPr>
              <w:t xml:space="preserve">; </w:t>
            </w:r>
            <w:r w:rsidRPr="005556FD">
              <w:rPr>
                <w:rFonts w:ascii="Arial" w:eastAsia="Times New Roman" w:hAnsi="Arial" w:cs="Arial"/>
                <w:color w:val="000000"/>
                <w:vertAlign w:val="superscript"/>
                <w:lang w:eastAsia="en-GB"/>
              </w:rPr>
              <w:t xml:space="preserve">2 </w:t>
            </w:r>
            <w:r w:rsidRPr="005B7F0A">
              <w:rPr>
                <w:rFonts w:ascii="Arial" w:eastAsia="Times New Roman" w:hAnsi="Arial" w:cs="Arial"/>
                <w:color w:val="000000"/>
                <w:lang w:val="en-US" w:eastAsia="en-GB"/>
              </w:rPr>
              <w:t>Nuffield Department of Orthopaedics, Rheumatology and Musculoskeletal Sciences, University of Oxford, Oxford, UK</w:t>
            </w:r>
            <w:r>
              <w:rPr>
                <w:rFonts w:ascii="Arial" w:eastAsia="Times New Roman" w:hAnsi="Arial" w:cs="Arial"/>
                <w:color w:val="000000"/>
                <w:lang w:eastAsia="en-GB"/>
              </w:rPr>
              <w:t xml:space="preserve">; </w:t>
            </w:r>
            <w:r>
              <w:rPr>
                <w:rFonts w:ascii="Arial" w:eastAsia="Times New Roman" w:hAnsi="Arial" w:cs="Arial"/>
                <w:color w:val="000000"/>
                <w:vertAlign w:val="superscript"/>
                <w:lang w:eastAsia="en-GB"/>
              </w:rPr>
              <w:t xml:space="preserve">3 </w:t>
            </w:r>
            <w:r w:rsidRPr="005B7F0A">
              <w:rPr>
                <w:rFonts w:ascii="Arial" w:eastAsia="Times New Roman" w:hAnsi="Arial" w:cs="Arial"/>
                <w:color w:val="000000"/>
                <w:lang w:val="en-US" w:eastAsia="en-GB"/>
              </w:rPr>
              <w:t>School of Pharmacy &amp; Biomedical Sciences, University of Portsmouth, Portsmouth, UK</w:t>
            </w:r>
            <w:r>
              <w:rPr>
                <w:rFonts w:ascii="Arial" w:eastAsia="Times New Roman" w:hAnsi="Arial" w:cs="Arial"/>
                <w:color w:val="000000"/>
                <w:lang w:eastAsia="en-GB"/>
              </w:rPr>
              <w:t>;</w:t>
            </w:r>
            <w:r>
              <w:rPr>
                <w:rFonts w:ascii="Arial" w:eastAsia="Times New Roman" w:hAnsi="Arial" w:cs="Arial"/>
                <w:color w:val="000000"/>
                <w:vertAlign w:val="superscript"/>
                <w:lang w:eastAsia="en-GB"/>
              </w:rPr>
              <w:t xml:space="preserve"> 4</w:t>
            </w:r>
            <w:r w:rsidRPr="005556FD">
              <w:rPr>
                <w:rFonts w:ascii="Arial" w:eastAsia="Times New Roman" w:hAnsi="Arial" w:cs="Arial"/>
                <w:color w:val="000000"/>
                <w:vertAlign w:val="superscript"/>
                <w:lang w:eastAsia="en-GB"/>
              </w:rPr>
              <w:t xml:space="preserve"> </w:t>
            </w:r>
            <w:r w:rsidRPr="005B7F0A">
              <w:rPr>
                <w:rFonts w:ascii="Arial" w:eastAsia="Times New Roman" w:hAnsi="Arial" w:cs="Arial"/>
                <w:color w:val="000000"/>
                <w:lang w:val="en-US" w:eastAsia="en-GB"/>
              </w:rPr>
              <w:t>School of Chemistry, University of Southampton, Southampton, UK</w:t>
            </w:r>
          </w:p>
        </w:tc>
      </w:tr>
      <w:tr w:rsidR="00095D62" w:rsidRPr="005A09F5" w14:paraId="0C46AD4B" w14:textId="77777777" w:rsidTr="00162EBF">
        <w:tc>
          <w:tcPr>
            <w:tcW w:w="9576" w:type="dxa"/>
          </w:tcPr>
          <w:p w14:paraId="4B1F5683" w14:textId="77777777" w:rsidR="00095D62" w:rsidRPr="00EA519D" w:rsidRDefault="00095D62" w:rsidP="00162EBF">
            <w:pPr>
              <w:spacing w:line="240" w:lineRule="auto"/>
              <w:rPr>
                <w:rFonts w:ascii="Arial" w:hAnsi="Arial"/>
              </w:rPr>
            </w:pPr>
            <w:r w:rsidRPr="00C8192D">
              <w:rPr>
                <w:rFonts w:ascii="Arial" w:hAnsi="Arial"/>
                <w:b/>
              </w:rPr>
              <w:t>Background:</w:t>
            </w:r>
            <w:r>
              <w:rPr>
                <w:rFonts w:ascii="Arial" w:hAnsi="Arial"/>
              </w:rPr>
              <w:t xml:space="preserve"> </w:t>
            </w:r>
            <w:r w:rsidRPr="005B7F0A">
              <w:rPr>
                <w:rFonts w:ascii="Arial" w:hAnsi="Arial"/>
              </w:rPr>
              <w:t>Perfluorocarbon nanodroplet emulsions</w:t>
            </w:r>
            <w:r>
              <w:rPr>
                <w:rFonts w:ascii="Arial" w:hAnsi="Arial"/>
              </w:rPr>
              <w:t xml:space="preserve"> have been investigated for use in oxygen delivery in a wide range of applications from cancer treatment to red blood cell substitutes. They consist of a perfluorocarbon core stabilised by a phospholipid shell and are capable of dissolving large amounts of oxygen (approx. 20 times that of water). Oxygen has been shown to affect the metabolism, proliferation and differentiation of osteoblasts and osteoclasts, with both cells being heavily involved in bone repair. Perfluorocarbon nanodroplets </w:t>
            </w:r>
            <w:r w:rsidRPr="005B7F0A">
              <w:rPr>
                <w:rFonts w:ascii="Arial" w:hAnsi="Arial"/>
              </w:rPr>
              <w:t>offer a potential method for delivery of oxygen to hypoxic tissues</w:t>
            </w:r>
            <w:r>
              <w:rPr>
                <w:rFonts w:ascii="Arial" w:hAnsi="Arial"/>
              </w:rPr>
              <w:t xml:space="preserve"> associated with non-union fractures. </w:t>
            </w:r>
            <w:r w:rsidRPr="005B7F0A">
              <w:rPr>
                <w:rFonts w:ascii="Arial" w:hAnsi="Arial"/>
              </w:rPr>
              <w:t>Although sonication is the most common laboratory process for making nanodroplets with perfluorocarbons heavier than perfluorobutane</w:t>
            </w:r>
            <w:r>
              <w:rPr>
                <w:rFonts w:ascii="Arial" w:hAnsi="Arial"/>
              </w:rPr>
              <w:t>.</w:t>
            </w:r>
            <w:r w:rsidRPr="005B7F0A">
              <w:rPr>
                <w:rFonts w:ascii="Arial" w:hAnsi="Arial"/>
              </w:rPr>
              <w:t xml:space="preserve"> </w:t>
            </w:r>
            <w:r>
              <w:rPr>
                <w:rFonts w:ascii="Arial" w:hAnsi="Arial"/>
              </w:rPr>
              <w:t>S</w:t>
            </w:r>
            <w:commentRangeStart w:id="0"/>
            <w:r w:rsidRPr="005B7F0A">
              <w:rPr>
                <w:rFonts w:ascii="Arial" w:hAnsi="Arial"/>
              </w:rPr>
              <w:t>onication</w:t>
            </w:r>
            <w:commentRangeEnd w:id="0"/>
            <w:r>
              <w:rPr>
                <w:rStyle w:val="CommentReference"/>
              </w:rPr>
              <w:commentReference w:id="0"/>
            </w:r>
            <w:r w:rsidRPr="005B7F0A">
              <w:rPr>
                <w:rFonts w:ascii="Arial" w:hAnsi="Arial"/>
              </w:rPr>
              <w:t xml:space="preserve"> is a stochastic </w:t>
            </w:r>
            <w:commentRangeStart w:id="1"/>
            <w:r w:rsidRPr="005B7F0A">
              <w:rPr>
                <w:rFonts w:ascii="Arial" w:hAnsi="Arial"/>
              </w:rPr>
              <w:t>process</w:t>
            </w:r>
            <w:r>
              <w:rPr>
                <w:rFonts w:ascii="Arial" w:hAnsi="Arial"/>
              </w:rPr>
              <w:t xml:space="preserve"> </w:t>
            </w:r>
            <w:r w:rsidRPr="00712406">
              <w:rPr>
                <w:rFonts w:ascii="Arial" w:hAnsi="Arial"/>
              </w:rPr>
              <w:t>if the conditions are not controlled</w:t>
            </w:r>
            <w:r w:rsidRPr="005B7F0A">
              <w:rPr>
                <w:rFonts w:ascii="Arial" w:hAnsi="Arial"/>
              </w:rPr>
              <w:t>,</w:t>
            </w:r>
            <w:commentRangeEnd w:id="1"/>
            <w:r>
              <w:rPr>
                <w:rStyle w:val="CommentReference"/>
              </w:rPr>
              <w:commentReference w:id="1"/>
            </w:r>
            <w:r w:rsidRPr="005B7F0A">
              <w:rPr>
                <w:rFonts w:ascii="Arial" w:hAnsi="Arial"/>
              </w:rPr>
              <w:t xml:space="preserve"> and this can result in reduced repeatability. In this work, the </w:t>
            </w:r>
            <w:commentRangeStart w:id="2"/>
            <w:r w:rsidRPr="005B7F0A">
              <w:rPr>
                <w:rFonts w:ascii="Arial" w:hAnsi="Arial"/>
              </w:rPr>
              <w:t xml:space="preserve">sonication process </w:t>
            </w:r>
            <w:commentRangeEnd w:id="2"/>
            <w:r>
              <w:rPr>
                <w:rStyle w:val="CommentReference"/>
              </w:rPr>
              <w:commentReference w:id="2"/>
            </w:r>
            <w:r w:rsidRPr="005B7F0A">
              <w:rPr>
                <w:rFonts w:ascii="Arial" w:hAnsi="Arial"/>
              </w:rPr>
              <w:t xml:space="preserve">was optimised to allow for improved control over </w:t>
            </w:r>
            <w:r>
              <w:rPr>
                <w:rFonts w:ascii="Arial" w:hAnsi="Arial"/>
              </w:rPr>
              <w:t>its</w:t>
            </w:r>
            <w:r w:rsidRPr="005B7F0A">
              <w:rPr>
                <w:rFonts w:ascii="Arial" w:hAnsi="Arial"/>
              </w:rPr>
              <w:t xml:space="preserve"> output and increase</w:t>
            </w:r>
            <w:r>
              <w:rPr>
                <w:rFonts w:ascii="Arial" w:hAnsi="Arial"/>
              </w:rPr>
              <w:t xml:space="preserve"> overall</w:t>
            </w:r>
            <w:r w:rsidRPr="005B7F0A">
              <w:rPr>
                <w:rFonts w:ascii="Arial" w:hAnsi="Arial"/>
              </w:rPr>
              <w:t xml:space="preserve"> reproducibility.</w:t>
            </w:r>
          </w:p>
        </w:tc>
      </w:tr>
      <w:tr w:rsidR="00095D62" w:rsidRPr="005A09F5" w14:paraId="66C557F4" w14:textId="77777777" w:rsidTr="00162EBF">
        <w:tc>
          <w:tcPr>
            <w:tcW w:w="9576" w:type="dxa"/>
          </w:tcPr>
          <w:p w14:paraId="0E72D796" w14:textId="77777777" w:rsidR="00095D62" w:rsidRPr="00EA519D" w:rsidRDefault="00095D62" w:rsidP="00162EBF">
            <w:pPr>
              <w:spacing w:line="240" w:lineRule="auto"/>
              <w:rPr>
                <w:rFonts w:ascii="Arial" w:hAnsi="Arial"/>
                <w:szCs w:val="20"/>
              </w:rPr>
            </w:pPr>
            <w:r w:rsidRPr="00C8192D">
              <w:rPr>
                <w:rFonts w:ascii="Arial" w:hAnsi="Arial"/>
                <w:b/>
              </w:rPr>
              <w:t>Methods:</w:t>
            </w:r>
            <w:r w:rsidRPr="00C8192D">
              <w:rPr>
                <w:rFonts w:ascii="Arial" w:hAnsi="Arial"/>
              </w:rPr>
              <w:t xml:space="preserve"> </w:t>
            </w:r>
            <w:r w:rsidRPr="005B7F0A">
              <w:rPr>
                <w:rFonts w:ascii="Arial" w:hAnsi="Arial"/>
              </w:rPr>
              <w:t xml:space="preserve">To make nanodroplets, films of </w:t>
            </w:r>
            <w:r>
              <w:rPr>
                <w:rFonts w:ascii="Arial" w:hAnsi="Arial"/>
              </w:rPr>
              <w:t>1,2-distearoyl-sn-glycero-3-phosphocholine (</w:t>
            </w:r>
            <w:commentRangeStart w:id="3"/>
            <w:r w:rsidRPr="005B7F0A">
              <w:rPr>
                <w:rFonts w:ascii="Arial" w:hAnsi="Arial"/>
              </w:rPr>
              <w:t>DSPC</w:t>
            </w:r>
            <w:r>
              <w:rPr>
                <w:rFonts w:ascii="Arial" w:hAnsi="Arial"/>
              </w:rPr>
              <w:t>)</w:t>
            </w:r>
            <w:r w:rsidRPr="005B7F0A">
              <w:rPr>
                <w:rFonts w:ascii="Arial" w:hAnsi="Arial"/>
              </w:rPr>
              <w:t xml:space="preserve"> and</w:t>
            </w:r>
            <w:r>
              <w:t xml:space="preserve"> </w:t>
            </w:r>
            <w:r w:rsidRPr="002E6B80">
              <w:rPr>
                <w:rFonts w:ascii="Arial" w:hAnsi="Arial"/>
              </w:rPr>
              <w:t>polyoxyethylene (40) stearate</w:t>
            </w:r>
            <w:r w:rsidRPr="005B7F0A">
              <w:rPr>
                <w:rFonts w:ascii="Arial" w:hAnsi="Arial"/>
              </w:rPr>
              <w:t xml:space="preserve"> </w:t>
            </w:r>
            <w:r>
              <w:rPr>
                <w:rFonts w:ascii="Arial" w:hAnsi="Arial"/>
              </w:rPr>
              <w:t>(</w:t>
            </w:r>
            <w:r w:rsidRPr="005B7F0A">
              <w:rPr>
                <w:rFonts w:ascii="Arial" w:hAnsi="Arial"/>
              </w:rPr>
              <w:t>PEG40s</w:t>
            </w:r>
            <w:r>
              <w:rPr>
                <w:rFonts w:ascii="Arial" w:hAnsi="Arial"/>
              </w:rPr>
              <w:t>)</w:t>
            </w:r>
            <w:r w:rsidRPr="005B7F0A">
              <w:rPr>
                <w:rFonts w:ascii="Arial" w:hAnsi="Arial"/>
              </w:rPr>
              <w:t xml:space="preserve"> </w:t>
            </w:r>
            <w:commentRangeEnd w:id="3"/>
            <w:r>
              <w:rPr>
                <w:rStyle w:val="CommentReference"/>
              </w:rPr>
              <w:commentReference w:id="3"/>
            </w:r>
            <w:r w:rsidRPr="005B7F0A">
              <w:rPr>
                <w:rFonts w:ascii="Arial" w:hAnsi="Arial"/>
              </w:rPr>
              <w:t>at a molar ratio of 9:1 made by evaporation were rehydrated in PBS at 4 mg/ml. Perfluoropentane (PFP) was then added</w:t>
            </w:r>
            <w:r>
              <w:rPr>
                <w:rFonts w:ascii="Arial" w:hAnsi="Arial"/>
              </w:rPr>
              <w:t>,</w:t>
            </w:r>
            <w:r w:rsidRPr="005B7F0A">
              <w:rPr>
                <w:rFonts w:ascii="Arial" w:hAnsi="Arial"/>
              </w:rPr>
              <w:t xml:space="preserve"> and nanodroplets formed using a pulsed sonication (</w:t>
            </w:r>
            <w:commentRangeStart w:id="4"/>
            <w:r w:rsidRPr="005B7F0A">
              <w:rPr>
                <w:rFonts w:ascii="Arial" w:hAnsi="Arial"/>
              </w:rPr>
              <w:t>2</w:t>
            </w:r>
            <w:r>
              <w:rPr>
                <w:rFonts w:ascii="Arial" w:hAnsi="Arial"/>
              </w:rPr>
              <w:t xml:space="preserve"> </w:t>
            </w:r>
            <w:proofErr w:type="spellStart"/>
            <w:r w:rsidRPr="005B7F0A">
              <w:rPr>
                <w:rFonts w:ascii="Arial" w:hAnsi="Arial"/>
              </w:rPr>
              <w:t>s</w:t>
            </w:r>
            <w:commentRangeEnd w:id="4"/>
            <w:r>
              <w:rPr>
                <w:rStyle w:val="CommentReference"/>
              </w:rPr>
              <w:commentReference w:id="4"/>
            </w:r>
            <w:r w:rsidRPr="005B7F0A">
              <w:rPr>
                <w:rFonts w:ascii="Arial" w:hAnsi="Arial"/>
              </w:rPr>
              <w:t xml:space="preserve"> on</w:t>
            </w:r>
            <w:proofErr w:type="spellEnd"/>
            <w:r w:rsidRPr="005B7F0A">
              <w:rPr>
                <w:rFonts w:ascii="Arial" w:hAnsi="Arial"/>
              </w:rPr>
              <w:t>, 15</w:t>
            </w:r>
            <w:r>
              <w:rPr>
                <w:rFonts w:ascii="Arial" w:hAnsi="Arial"/>
              </w:rPr>
              <w:t xml:space="preserve"> </w:t>
            </w:r>
            <w:r w:rsidRPr="005B7F0A">
              <w:rPr>
                <w:rFonts w:ascii="Arial" w:hAnsi="Arial"/>
              </w:rPr>
              <w:t>s off) on ice. Sonication time (15-1200</w:t>
            </w:r>
            <w:ins w:id="5" w:author="Kirsten O'Brien" w:date="2023-04-21T12:26:00Z">
              <w:r>
                <w:rPr>
                  <w:rFonts w:ascii="Arial" w:hAnsi="Arial"/>
                </w:rPr>
                <w:t xml:space="preserve"> </w:t>
              </w:r>
            </w:ins>
            <w:r w:rsidRPr="005B7F0A">
              <w:rPr>
                <w:rFonts w:ascii="Arial" w:hAnsi="Arial"/>
              </w:rPr>
              <w:t>s) and amplitude (20-100%), perfluoropentane concentration (0-10 %vol) and the sonicator tip height (</w:t>
            </w:r>
            <w:commentRangeStart w:id="6"/>
            <w:r w:rsidRPr="005B7F0A">
              <w:rPr>
                <w:rFonts w:ascii="Arial" w:hAnsi="Arial"/>
              </w:rPr>
              <w:t>2-12 mm</w:t>
            </w:r>
            <w:commentRangeEnd w:id="6"/>
            <w:r>
              <w:rPr>
                <w:rStyle w:val="CommentReference"/>
              </w:rPr>
              <w:commentReference w:id="6"/>
            </w:r>
            <w:r>
              <w:rPr>
                <w:rFonts w:ascii="Arial" w:hAnsi="Arial"/>
              </w:rPr>
              <w:t xml:space="preserve"> from the bottom of the tube</w:t>
            </w:r>
            <w:r w:rsidRPr="005B7F0A">
              <w:rPr>
                <w:rFonts w:ascii="Arial" w:hAnsi="Arial"/>
              </w:rPr>
              <w:t>) were varied and size of the resultant nanodroplets was then measured using nanoparticle tracking analysis (NTA).</w:t>
            </w:r>
            <w:r>
              <w:rPr>
                <w:rFonts w:ascii="Arial" w:hAnsi="Arial"/>
              </w:rPr>
              <w:t xml:space="preserve"> When interaction with  MC3T3E1 </w:t>
            </w:r>
            <w:commentRangeStart w:id="7"/>
            <w:r>
              <w:rPr>
                <w:rFonts w:ascii="Arial" w:hAnsi="Arial"/>
              </w:rPr>
              <w:t>cell</w:t>
            </w:r>
            <w:commentRangeEnd w:id="7"/>
            <w:r>
              <w:rPr>
                <w:rStyle w:val="CommentReference"/>
              </w:rPr>
              <w:commentReference w:id="7"/>
            </w:r>
            <w:r>
              <w:rPr>
                <w:rFonts w:ascii="Arial" w:hAnsi="Arial"/>
              </w:rPr>
              <w:t>s was investigated, dilutions of 1 %vol/vol and less were used. Cell metabolism was investigated using an alamar blue assay and proliferation was investigated using DAPI staining.</w:t>
            </w:r>
          </w:p>
        </w:tc>
      </w:tr>
      <w:tr w:rsidR="00095D62" w:rsidRPr="005A09F5" w14:paraId="1DA4A9BA" w14:textId="77777777" w:rsidTr="00162EBF">
        <w:tc>
          <w:tcPr>
            <w:tcW w:w="9576" w:type="dxa"/>
          </w:tcPr>
          <w:p w14:paraId="3BCC09E7" w14:textId="62213CE8" w:rsidR="00095D62" w:rsidRPr="00EA519D" w:rsidRDefault="00095D62" w:rsidP="00162EBF">
            <w:pPr>
              <w:spacing w:line="240" w:lineRule="auto"/>
              <w:rPr>
                <w:rFonts w:ascii="Arial" w:hAnsi="Arial"/>
                <w:szCs w:val="20"/>
              </w:rPr>
            </w:pPr>
            <w:r w:rsidRPr="00C8192D">
              <w:rPr>
                <w:rFonts w:ascii="Arial" w:hAnsi="Arial"/>
                <w:b/>
              </w:rPr>
              <w:t>Results:</w:t>
            </w:r>
            <w:r>
              <w:rPr>
                <w:rFonts w:ascii="Arial" w:hAnsi="Arial"/>
              </w:rPr>
              <w:t xml:space="preserve"> An</w:t>
            </w:r>
            <w:r w:rsidRPr="005B7F0A">
              <w:rPr>
                <w:rFonts w:ascii="Arial" w:hAnsi="Arial"/>
              </w:rPr>
              <w:t xml:space="preserve"> increase in nanodroplet diameter as a function of PFP concentration </w:t>
            </w:r>
            <w:r>
              <w:rPr>
                <w:rFonts w:ascii="Arial" w:hAnsi="Arial"/>
              </w:rPr>
              <w:t xml:space="preserve">was observed </w:t>
            </w:r>
            <w:r w:rsidRPr="005B7F0A">
              <w:rPr>
                <w:rFonts w:ascii="Arial" w:hAnsi="Arial"/>
              </w:rPr>
              <w:t>(P&lt;0.0001).</w:t>
            </w:r>
            <w:r>
              <w:rPr>
                <w:rFonts w:ascii="Arial" w:hAnsi="Arial"/>
              </w:rPr>
              <w:t xml:space="preserve"> </w:t>
            </w:r>
            <w:r w:rsidRPr="005B7F0A">
              <w:rPr>
                <w:rFonts w:ascii="Arial" w:hAnsi="Arial"/>
              </w:rPr>
              <w:t>However</w:t>
            </w:r>
            <w:r>
              <w:rPr>
                <w:rFonts w:ascii="Arial" w:hAnsi="Arial"/>
              </w:rPr>
              <w:t>,</w:t>
            </w:r>
            <w:r w:rsidRPr="005B7F0A">
              <w:rPr>
                <w:rFonts w:ascii="Arial" w:hAnsi="Arial"/>
              </w:rPr>
              <w:t xml:space="preserve"> there was no significant difference in nanodroplet diameter </w:t>
            </w:r>
            <w:r>
              <w:rPr>
                <w:rFonts w:ascii="Arial" w:hAnsi="Arial"/>
              </w:rPr>
              <w:t>when</w:t>
            </w:r>
            <w:r w:rsidRPr="005B7F0A">
              <w:rPr>
                <w:rFonts w:ascii="Arial" w:hAnsi="Arial"/>
              </w:rPr>
              <w:t xml:space="preserve"> PFP concentrations below 5 %vol </w:t>
            </w:r>
            <w:r>
              <w:rPr>
                <w:rFonts w:ascii="Arial" w:hAnsi="Arial"/>
              </w:rPr>
              <w:t xml:space="preserve">were employed </w:t>
            </w:r>
            <w:r w:rsidRPr="005B7F0A">
              <w:rPr>
                <w:rFonts w:ascii="Arial" w:hAnsi="Arial"/>
              </w:rPr>
              <w:t xml:space="preserve">and in the absence of PFP. Interestingly, increasing the tip height </w:t>
            </w:r>
            <w:r>
              <w:rPr>
                <w:rFonts w:ascii="Arial" w:hAnsi="Arial"/>
              </w:rPr>
              <w:t xml:space="preserve">within the </w:t>
            </w:r>
            <w:r w:rsidR="00712406">
              <w:rPr>
                <w:rFonts w:ascii="Arial" w:hAnsi="Arial"/>
              </w:rPr>
              <w:t>Eppendorf tube</w:t>
            </w:r>
            <w:r>
              <w:rPr>
                <w:rFonts w:ascii="Arial" w:hAnsi="Arial"/>
              </w:rPr>
              <w:t xml:space="preserve"> </w:t>
            </w:r>
            <w:r w:rsidRPr="005B7F0A">
              <w:rPr>
                <w:rFonts w:ascii="Arial" w:hAnsi="Arial"/>
              </w:rPr>
              <w:t xml:space="preserve">strengthened the correlation between the PFP concentration and nanodroplet diameter. At 5 %vol PFP </w:t>
            </w:r>
            <w:r>
              <w:rPr>
                <w:rFonts w:ascii="Arial" w:hAnsi="Arial"/>
              </w:rPr>
              <w:t xml:space="preserve">and </w:t>
            </w:r>
            <w:commentRangeStart w:id="8"/>
            <w:r w:rsidRPr="005B7F0A">
              <w:rPr>
                <w:rFonts w:ascii="Arial" w:hAnsi="Arial"/>
              </w:rPr>
              <w:t xml:space="preserve">a 12 mm tip </w:t>
            </w:r>
            <w:commentRangeEnd w:id="8"/>
            <w:r>
              <w:rPr>
                <w:rStyle w:val="CommentReference"/>
              </w:rPr>
              <w:commentReference w:id="8"/>
            </w:r>
            <w:r w:rsidRPr="005B7F0A">
              <w:rPr>
                <w:rFonts w:ascii="Arial" w:hAnsi="Arial"/>
              </w:rPr>
              <w:t xml:space="preserve">height, </w:t>
            </w:r>
            <w:r>
              <w:rPr>
                <w:rFonts w:ascii="Arial" w:hAnsi="Arial"/>
              </w:rPr>
              <w:t>a</w:t>
            </w:r>
            <w:r w:rsidRPr="005B7F0A">
              <w:rPr>
                <w:rFonts w:ascii="Arial" w:hAnsi="Arial"/>
              </w:rPr>
              <w:t xml:space="preserve"> median size</w:t>
            </w:r>
            <w:r>
              <w:rPr>
                <w:rFonts w:ascii="Arial" w:hAnsi="Arial"/>
              </w:rPr>
              <w:t xml:space="preserve"> </w:t>
            </w:r>
            <w:commentRangeStart w:id="9"/>
            <w:r>
              <w:rPr>
                <w:rFonts w:ascii="Arial" w:hAnsi="Arial"/>
              </w:rPr>
              <w:t>of</w:t>
            </w:r>
            <w:r w:rsidRPr="005B7F0A">
              <w:rPr>
                <w:rFonts w:ascii="Arial" w:hAnsi="Arial"/>
              </w:rPr>
              <w:t xml:space="preserve"> 156.4 nm and standard deviation</w:t>
            </w:r>
            <w:r>
              <w:rPr>
                <w:rFonts w:ascii="Arial" w:hAnsi="Arial"/>
              </w:rPr>
              <w:t xml:space="preserve"> of</w:t>
            </w:r>
            <w:r w:rsidRPr="005B7F0A">
              <w:rPr>
                <w:rFonts w:ascii="Arial" w:hAnsi="Arial"/>
              </w:rPr>
              <w:t xml:space="preserve"> 91.73 </w:t>
            </w:r>
            <w:commentRangeEnd w:id="9"/>
            <w:r>
              <w:rPr>
                <w:rStyle w:val="CommentReference"/>
              </w:rPr>
              <w:commentReference w:id="9"/>
            </w:r>
            <w:r w:rsidRPr="005B7F0A">
              <w:rPr>
                <w:rFonts w:ascii="Arial" w:hAnsi="Arial"/>
              </w:rPr>
              <w:t>nm</w:t>
            </w:r>
            <w:r>
              <w:rPr>
                <w:rFonts w:ascii="Arial" w:hAnsi="Arial"/>
              </w:rPr>
              <w:t xml:space="preserve"> were obtained</w:t>
            </w:r>
            <w:r w:rsidRPr="005B7F0A">
              <w:rPr>
                <w:rFonts w:ascii="Arial" w:hAnsi="Arial"/>
              </w:rPr>
              <w:t xml:space="preserve">. </w:t>
            </w:r>
            <w:r>
              <w:rPr>
                <w:rFonts w:ascii="Arial" w:hAnsi="Arial"/>
              </w:rPr>
              <w:t xml:space="preserve">These were found to be the optimal </w:t>
            </w:r>
            <w:commentRangeStart w:id="10"/>
            <w:r>
              <w:rPr>
                <w:rFonts w:ascii="Arial" w:hAnsi="Arial"/>
              </w:rPr>
              <w:t xml:space="preserve">conditions as the nanodroplet satisfied the desired dimensional range both </w:t>
            </w:r>
            <w:commentRangeEnd w:id="10"/>
            <w:r>
              <w:rPr>
                <w:rStyle w:val="CommentReference"/>
              </w:rPr>
              <w:commentReference w:id="10"/>
            </w:r>
            <w:r>
              <w:rPr>
                <w:rFonts w:ascii="Arial" w:hAnsi="Arial"/>
              </w:rPr>
              <w:t>when measured using NTA and light microscopy</w:t>
            </w:r>
            <w:r w:rsidRPr="005B7F0A">
              <w:rPr>
                <w:rFonts w:ascii="Arial" w:hAnsi="Arial"/>
              </w:rPr>
              <w:t>.</w:t>
            </w:r>
            <w:r>
              <w:rPr>
                <w:rFonts w:ascii="Arial" w:hAnsi="Arial"/>
              </w:rPr>
              <w:t xml:space="preserve"> These conditions were used to investigate the effect of sonication amplitude and total sonication time.</w:t>
            </w:r>
            <w:r w:rsidRPr="005B7F0A">
              <w:rPr>
                <w:rFonts w:ascii="Arial" w:hAnsi="Arial"/>
              </w:rPr>
              <w:t xml:space="preserve"> Greater sonication amplitudes led to smaller nanodroplets with </w:t>
            </w:r>
            <w:commentRangeStart w:id="11"/>
            <w:r w:rsidRPr="005B7F0A">
              <w:rPr>
                <w:rFonts w:ascii="Arial" w:hAnsi="Arial"/>
              </w:rPr>
              <w:t xml:space="preserve">20% and 40% </w:t>
            </w:r>
            <w:commentRangeEnd w:id="11"/>
            <w:r>
              <w:rPr>
                <w:rStyle w:val="CommentReference"/>
              </w:rPr>
              <w:commentReference w:id="11"/>
            </w:r>
            <w:r w:rsidRPr="005B7F0A">
              <w:rPr>
                <w:rFonts w:ascii="Arial" w:hAnsi="Arial"/>
              </w:rPr>
              <w:t xml:space="preserve">amplitude failing to mix the PFP-lipid solution. </w:t>
            </w:r>
            <w:r>
              <w:rPr>
                <w:rFonts w:ascii="Arial" w:hAnsi="Arial"/>
              </w:rPr>
              <w:t xml:space="preserve">A sonication </w:t>
            </w:r>
            <w:commentRangeStart w:id="12"/>
            <w:r>
              <w:rPr>
                <w:rFonts w:ascii="Arial" w:hAnsi="Arial"/>
              </w:rPr>
              <w:t>time</w:t>
            </w:r>
            <w:commentRangeEnd w:id="12"/>
            <w:r>
              <w:rPr>
                <w:rStyle w:val="CommentReference"/>
              </w:rPr>
              <w:commentReference w:id="12"/>
            </w:r>
            <w:r>
              <w:rPr>
                <w:rFonts w:ascii="Arial" w:hAnsi="Arial"/>
              </w:rPr>
              <w:t xml:space="preserve"> of 90 s was found to produce the smallest nanodroplets. A nanodroplet concentration of 1 %vol/vol decreased MC3T3E1 proliferation while a concentration of 0.1% was found to have the opposite effect. All concentrations of </w:t>
            </w:r>
            <w:r>
              <w:rPr>
                <w:rFonts w:ascii="Arial" w:hAnsi="Arial" w:cs="Arial"/>
              </w:rPr>
              <w:t>≤</w:t>
            </w:r>
            <w:r>
              <w:rPr>
                <w:rFonts w:ascii="Arial" w:hAnsi="Arial"/>
              </w:rPr>
              <w:t xml:space="preserve"> 1 %vol/vol were found to increase cell metabolism.</w:t>
            </w:r>
          </w:p>
        </w:tc>
      </w:tr>
      <w:tr w:rsidR="00095D62" w:rsidRPr="005A09F5" w14:paraId="7068EAF7" w14:textId="77777777" w:rsidTr="00162EBF">
        <w:trPr>
          <w:trHeight w:val="1287"/>
        </w:trPr>
        <w:tc>
          <w:tcPr>
            <w:tcW w:w="9576" w:type="dxa"/>
          </w:tcPr>
          <w:p w14:paraId="511010FF" w14:textId="77777777" w:rsidR="00095D62" w:rsidRPr="00C8192D" w:rsidRDefault="00095D62" w:rsidP="00162EBF">
            <w:pPr>
              <w:spacing w:line="240" w:lineRule="auto"/>
              <w:rPr>
                <w:rFonts w:ascii="Arial" w:hAnsi="Arial"/>
              </w:rPr>
            </w:pPr>
            <w:r w:rsidRPr="00C8192D">
              <w:rPr>
                <w:rFonts w:ascii="Arial" w:hAnsi="Arial"/>
                <w:b/>
              </w:rPr>
              <w:t>Conclusions:</w:t>
            </w:r>
            <w:r>
              <w:rPr>
                <w:rFonts w:ascii="Arial" w:hAnsi="Arial"/>
              </w:rPr>
              <w:t xml:space="preserve"> </w:t>
            </w:r>
            <w:r w:rsidRPr="005B7F0A">
              <w:rPr>
                <w:rFonts w:ascii="Arial" w:hAnsi="Arial"/>
              </w:rPr>
              <w:t xml:space="preserve">All variables investigated had a significant effect on nanodroplet size, the most significant of which was sonication amplitude. For the application of nanodroplet as an oxygen delivery mechanism to bone, 5 %vol PFP with </w:t>
            </w:r>
            <w:r w:rsidRPr="00712406">
              <w:rPr>
                <w:rFonts w:ascii="Arial" w:hAnsi="Arial"/>
              </w:rPr>
              <w:t>a 12 mm tip height</w:t>
            </w:r>
            <w:r w:rsidRPr="005B7F0A">
              <w:rPr>
                <w:rFonts w:ascii="Arial" w:hAnsi="Arial"/>
              </w:rPr>
              <w:t>, a sonication amplitude of 100% and sonication time of 90</w:t>
            </w:r>
            <w:r>
              <w:rPr>
                <w:rFonts w:ascii="Arial" w:hAnsi="Arial"/>
              </w:rPr>
              <w:t xml:space="preserve"> </w:t>
            </w:r>
            <w:r w:rsidRPr="005B7F0A">
              <w:rPr>
                <w:rFonts w:ascii="Arial" w:hAnsi="Arial"/>
              </w:rPr>
              <w:t>s was considered to be optimal due to the small diameter, small size dispersity and improved reproducibility</w:t>
            </w:r>
            <w:r>
              <w:rPr>
                <w:rFonts w:ascii="Arial" w:hAnsi="Arial"/>
              </w:rPr>
              <w:t>.</w:t>
            </w:r>
          </w:p>
        </w:tc>
      </w:tr>
    </w:tbl>
    <w:p w14:paraId="142B92DE" w14:textId="5A4BE788" w:rsidR="00095D62" w:rsidRPr="00712406" w:rsidRDefault="00095D62" w:rsidP="00712406">
      <w:pPr>
        <w:rPr>
          <w:sz w:val="2"/>
          <w:szCs w:val="2"/>
        </w:rPr>
      </w:pPr>
    </w:p>
    <w:sectPr w:rsidR="00095D62" w:rsidRPr="00712406" w:rsidSect="00712406">
      <w:pgSz w:w="11906" w:h="16838"/>
      <w:pgMar w:top="1440" w:right="1440" w:bottom="1418"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Birkin" w:date="2023-04-20T19:19:00Z" w:initials="PB">
    <w:p w14:paraId="040AE7E4" w14:textId="77777777" w:rsidR="00095D62" w:rsidRDefault="00095D62" w:rsidP="00095D62">
      <w:pPr>
        <w:pStyle w:val="CommentText"/>
      </w:pPr>
      <w:r>
        <w:rPr>
          <w:rStyle w:val="CommentReference"/>
        </w:rPr>
        <w:annotationRef/>
      </w:r>
      <w:r>
        <w:t>Repeat here</w:t>
      </w:r>
    </w:p>
  </w:comment>
  <w:comment w:id="1" w:author="Eleanor Stride" w:date="2023-04-21T09:31:00Z" w:initials="ES">
    <w:p w14:paraId="316EC782" w14:textId="77777777" w:rsidR="00095D62" w:rsidRDefault="00095D62" w:rsidP="00095D62">
      <w:pPr>
        <w:pStyle w:val="CommentText"/>
      </w:pPr>
      <w:r>
        <w:rPr>
          <w:rStyle w:val="CommentReference"/>
        </w:rPr>
        <w:annotationRef/>
      </w:r>
      <w:r>
        <w:t>I think it is inherently stochastic as it involves cavitation so may be put "if the conditions are not controlled " at the end of the sentence</w:t>
      </w:r>
    </w:p>
  </w:comment>
  <w:comment w:id="2" w:author="Peter Birkin" w:date="2023-04-20T19:20:00Z" w:initials="PB">
    <w:p w14:paraId="01E88A1E" w14:textId="77777777" w:rsidR="00095D62" w:rsidRDefault="00095D62" w:rsidP="00095D62">
      <w:pPr>
        <w:pStyle w:val="CommentText"/>
      </w:pPr>
      <w:r>
        <w:rPr>
          <w:rStyle w:val="CommentReference"/>
        </w:rPr>
        <w:annotationRef/>
      </w:r>
      <w:r>
        <w:t>I’d say that you have controlled the condition here??</w:t>
      </w:r>
    </w:p>
  </w:comment>
  <w:comment w:id="3" w:author="Dario Carugo" w:date="2023-04-20T23:32:00Z" w:initials="DC">
    <w:p w14:paraId="510743BD" w14:textId="77777777" w:rsidR="00095D62" w:rsidRDefault="00095D62" w:rsidP="00095D62">
      <w:pPr>
        <w:pStyle w:val="CommentText"/>
      </w:pPr>
      <w:r>
        <w:rPr>
          <w:rStyle w:val="CommentReference"/>
        </w:rPr>
        <w:annotationRef/>
      </w:r>
      <w:r>
        <w:t>I would define these abbreviations for DSPC and PEG40s</w:t>
      </w:r>
    </w:p>
  </w:comment>
  <w:comment w:id="4" w:author="Peter Birkin" w:date="2023-04-20T19:21:00Z" w:initials="PB">
    <w:p w14:paraId="1EBE9543" w14:textId="77777777" w:rsidR="00095D62" w:rsidRDefault="00095D62" w:rsidP="00095D62">
      <w:pPr>
        <w:pStyle w:val="CommentText"/>
      </w:pPr>
      <w:r>
        <w:rPr>
          <w:rStyle w:val="CommentReference"/>
        </w:rPr>
        <w:annotationRef/>
      </w:r>
      <w:r>
        <w:t>Note, always a space between number and unit</w:t>
      </w:r>
    </w:p>
  </w:comment>
  <w:comment w:id="6" w:author="Dario Carugo" w:date="2023-04-21T08:59:00Z" w:initials="DC">
    <w:p w14:paraId="1070EF87" w14:textId="77777777" w:rsidR="00095D62" w:rsidRDefault="00095D62" w:rsidP="00095D62">
      <w:pPr>
        <w:pStyle w:val="CommentText"/>
      </w:pPr>
      <w:r>
        <w:rPr>
          <w:rStyle w:val="CommentReference"/>
        </w:rPr>
        <w:annotationRef/>
      </w:r>
      <w:r>
        <w:t>Is this xx mm away from which reference position? I would specify.</w:t>
      </w:r>
    </w:p>
  </w:comment>
  <w:comment w:id="7" w:author="Dario Carugo" w:date="2023-04-20T23:33:00Z" w:initials="DC">
    <w:p w14:paraId="57A1CCC2" w14:textId="77777777" w:rsidR="00095D62" w:rsidRDefault="00095D62" w:rsidP="00095D62">
      <w:pPr>
        <w:pStyle w:val="CommentText"/>
      </w:pPr>
      <w:r>
        <w:rPr>
          <w:rStyle w:val="CommentReference"/>
        </w:rPr>
        <w:annotationRef/>
      </w:r>
      <w:r>
        <w:t>I would specify the cell line used.</w:t>
      </w:r>
    </w:p>
  </w:comment>
  <w:comment w:id="8" w:author="Peter Birkin" w:date="2023-04-20T19:21:00Z" w:initials="PB">
    <w:p w14:paraId="75390996" w14:textId="77777777" w:rsidR="00095D62" w:rsidRDefault="00095D62" w:rsidP="00095D62">
      <w:pPr>
        <w:pStyle w:val="CommentText"/>
      </w:pPr>
      <w:r>
        <w:rPr>
          <w:rStyle w:val="CommentReference"/>
        </w:rPr>
        <w:annotationRef/>
      </w:r>
      <w:r>
        <w:t>I’d remove as this really means very little without more details of the experimental setup.</w:t>
      </w:r>
    </w:p>
  </w:comment>
  <w:comment w:id="9" w:author="Dario Carugo" w:date="2023-04-21T09:00:00Z" w:initials="DC">
    <w:p w14:paraId="2831BAE7" w14:textId="77777777" w:rsidR="00095D62" w:rsidRDefault="00095D62" w:rsidP="00095D62">
      <w:pPr>
        <w:pStyle w:val="CommentText"/>
      </w:pPr>
      <w:r>
        <w:rPr>
          <w:rStyle w:val="CommentReference"/>
        </w:rPr>
        <w:annotationRef/>
      </w:r>
      <w:r>
        <w:t xml:space="preserve">This is difficult to interpret without briefly mentioning the ideal properties of a nanodroplet formulation for our intended application. </w:t>
      </w:r>
    </w:p>
  </w:comment>
  <w:comment w:id="10" w:author="Dario Carugo" w:date="2023-04-21T09:01:00Z" w:initials="DC">
    <w:p w14:paraId="16DBE9B1" w14:textId="77777777" w:rsidR="00095D62" w:rsidRDefault="00095D62" w:rsidP="00095D62">
      <w:pPr>
        <w:pStyle w:val="CommentText"/>
      </w:pPr>
      <w:r>
        <w:rPr>
          <w:rStyle w:val="CommentReference"/>
        </w:rPr>
        <w:annotationRef/>
      </w:r>
      <w:r>
        <w:t>I would state that they satisfy a desired (target) dimensional range rather than say that they are 'small'.</w:t>
      </w:r>
    </w:p>
  </w:comment>
  <w:comment w:id="11" w:author="Peter Birkin" w:date="2023-04-20T19:22:00Z" w:initials="PB">
    <w:p w14:paraId="0DA0E081" w14:textId="77777777" w:rsidR="00095D62" w:rsidRDefault="00095D62" w:rsidP="00095D62">
      <w:pPr>
        <w:pStyle w:val="CommentText"/>
      </w:pPr>
      <w:r>
        <w:rPr>
          <w:rStyle w:val="CommentReference"/>
        </w:rPr>
        <w:annotationRef/>
      </w:r>
      <w:r>
        <w:t>Can you give tip amplitude and size here.  These % give no real information for others who want to repeat your work.</w:t>
      </w:r>
    </w:p>
  </w:comment>
  <w:comment w:id="12" w:author="Eleanor Stride" w:date="2023-04-21T09:33:00Z" w:initials="ES">
    <w:p w14:paraId="6FD166FD" w14:textId="77777777" w:rsidR="00095D62" w:rsidRDefault="00095D62" w:rsidP="00095D62">
      <w:pPr>
        <w:pStyle w:val="CommentText"/>
      </w:pPr>
      <w:r>
        <w:rPr>
          <w:rStyle w:val="CommentReference"/>
        </w:rPr>
        <w:annotationRef/>
      </w:r>
      <w:r>
        <w:t>May be a note about batch to batch reproducibility?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0AE7E4" w15:done="1"/>
  <w15:commentEx w15:paraId="316EC782" w15:done="1"/>
  <w15:commentEx w15:paraId="01E88A1E" w15:done="1"/>
  <w15:commentEx w15:paraId="510743BD" w15:done="1"/>
  <w15:commentEx w15:paraId="1EBE9543" w15:done="1"/>
  <w15:commentEx w15:paraId="1070EF87" w15:done="1"/>
  <w15:commentEx w15:paraId="57A1CCC2" w15:done="1"/>
  <w15:commentEx w15:paraId="75390996" w15:done="1"/>
  <w15:commentEx w15:paraId="2831BAE7" w15:done="1"/>
  <w15:commentEx w15:paraId="16DBE9B1" w15:done="1"/>
  <w15:commentEx w15:paraId="0DA0E081" w15:done="1"/>
  <w15:commentEx w15:paraId="6FD166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0EB7" w16cex:dateUtc="2023-04-20T18:19:00Z"/>
  <w16cex:commentExtensible w16cex:durableId="27ECD67A" w16cex:dateUtc="2023-04-21T08:31:00Z"/>
  <w16cex:commentExtensible w16cex:durableId="27EC0F00" w16cex:dateUtc="2023-04-20T18:20:00Z"/>
  <w16cex:commentExtensible w16cex:durableId="27EC4A09" w16cex:dateUtc="2023-04-20T22:32:00Z"/>
  <w16cex:commentExtensible w16cex:durableId="27EC0F1F" w16cex:dateUtc="2023-04-20T18:21:00Z"/>
  <w16cex:commentExtensible w16cex:durableId="27ECCEF0" w16cex:dateUtc="2023-04-21T07:59:00Z"/>
  <w16cex:commentExtensible w16cex:durableId="27EC4A58" w16cex:dateUtc="2023-04-20T22:33:00Z"/>
  <w16cex:commentExtensible w16cex:durableId="27EC0F50" w16cex:dateUtc="2023-04-20T18:21:00Z"/>
  <w16cex:commentExtensible w16cex:durableId="27ECCF26" w16cex:dateUtc="2023-04-21T08:00:00Z"/>
  <w16cex:commentExtensible w16cex:durableId="27ECCF63" w16cex:dateUtc="2023-04-21T08:01:00Z"/>
  <w16cex:commentExtensible w16cex:durableId="27EC0F75" w16cex:dateUtc="2023-04-20T18:22:00Z"/>
  <w16cex:commentExtensible w16cex:durableId="27ECD6CE" w16cex:dateUtc="2023-04-21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AE7E4" w16cid:durableId="27EC0EB7"/>
  <w16cid:commentId w16cid:paraId="316EC782" w16cid:durableId="27ECD67A"/>
  <w16cid:commentId w16cid:paraId="01E88A1E" w16cid:durableId="27EC0F00"/>
  <w16cid:commentId w16cid:paraId="510743BD" w16cid:durableId="27EC4A09"/>
  <w16cid:commentId w16cid:paraId="1EBE9543" w16cid:durableId="27EC0F1F"/>
  <w16cid:commentId w16cid:paraId="1070EF87" w16cid:durableId="27ECCEF0"/>
  <w16cid:commentId w16cid:paraId="57A1CCC2" w16cid:durableId="27EC4A58"/>
  <w16cid:commentId w16cid:paraId="75390996" w16cid:durableId="27EC0F50"/>
  <w16cid:commentId w16cid:paraId="2831BAE7" w16cid:durableId="27ECCF26"/>
  <w16cid:commentId w16cid:paraId="16DBE9B1" w16cid:durableId="27ECCF63"/>
  <w16cid:commentId w16cid:paraId="0DA0E081" w16cid:durableId="27EC0F75"/>
  <w16cid:commentId w16cid:paraId="6FD166FD" w16cid:durableId="27ECD6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335F" w14:textId="77777777" w:rsidR="00BE0060" w:rsidRDefault="00BE0060" w:rsidP="00BE0060">
      <w:pPr>
        <w:spacing w:after="0" w:line="240" w:lineRule="auto"/>
      </w:pPr>
      <w:r>
        <w:separator/>
      </w:r>
    </w:p>
  </w:endnote>
  <w:endnote w:type="continuationSeparator" w:id="0">
    <w:p w14:paraId="2591DCAF" w14:textId="77777777" w:rsidR="00BE0060" w:rsidRDefault="00BE0060" w:rsidP="00BE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DEA2" w14:textId="77777777" w:rsidR="00BE0060" w:rsidRDefault="00BE0060" w:rsidP="00BE0060">
      <w:pPr>
        <w:spacing w:after="0" w:line="240" w:lineRule="auto"/>
      </w:pPr>
      <w:r>
        <w:separator/>
      </w:r>
    </w:p>
  </w:footnote>
  <w:footnote w:type="continuationSeparator" w:id="0">
    <w:p w14:paraId="34D9CD68" w14:textId="77777777" w:rsidR="00BE0060" w:rsidRDefault="00BE0060" w:rsidP="00BE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irkin">
    <w15:presenceInfo w15:providerId="None" w15:userId="Peter Birkin"/>
  </w15:person>
  <w15:person w15:author="Eleanor Stride">
    <w15:presenceInfo w15:providerId="AD" w15:userId="S::engs1061@ox.ac.uk::47bf7e7e-a4ba-405f-b9fa-fed2940a4e8a"/>
  </w15:person>
  <w15:person w15:author="Dario Carugo">
    <w15:presenceInfo w15:providerId="AD" w15:userId="S::engs1292@ox.ac.uk::949467e1-b51d-4f57-b85d-8fae91f186e1"/>
  </w15:person>
  <w15:person w15:author="Kirsten O'Brien">
    <w15:presenceInfo w15:providerId="AD" w15:userId="S::keo1r21@soton.ac.uk::a1a077f2-cc84-4022-952a-221ccc7cd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95D62"/>
    <w:rsid w:val="00174437"/>
    <w:rsid w:val="001939AF"/>
    <w:rsid w:val="00197EC0"/>
    <w:rsid w:val="001A6B42"/>
    <w:rsid w:val="002569B1"/>
    <w:rsid w:val="002A55C6"/>
    <w:rsid w:val="002A6B96"/>
    <w:rsid w:val="002B4A40"/>
    <w:rsid w:val="002C083E"/>
    <w:rsid w:val="002C4540"/>
    <w:rsid w:val="002E6B80"/>
    <w:rsid w:val="00374966"/>
    <w:rsid w:val="00381602"/>
    <w:rsid w:val="003A7B6A"/>
    <w:rsid w:val="003D0A78"/>
    <w:rsid w:val="003E6DEF"/>
    <w:rsid w:val="00460ABA"/>
    <w:rsid w:val="00467207"/>
    <w:rsid w:val="0049670E"/>
    <w:rsid w:val="004B18C6"/>
    <w:rsid w:val="004C1E70"/>
    <w:rsid w:val="004D7D60"/>
    <w:rsid w:val="005162DB"/>
    <w:rsid w:val="005301C0"/>
    <w:rsid w:val="005556FD"/>
    <w:rsid w:val="005B7F0A"/>
    <w:rsid w:val="005C3469"/>
    <w:rsid w:val="006112A2"/>
    <w:rsid w:val="00686768"/>
    <w:rsid w:val="00712406"/>
    <w:rsid w:val="00717CE7"/>
    <w:rsid w:val="00721CC1"/>
    <w:rsid w:val="0073272B"/>
    <w:rsid w:val="00770BAE"/>
    <w:rsid w:val="00791851"/>
    <w:rsid w:val="00801C54"/>
    <w:rsid w:val="00830516"/>
    <w:rsid w:val="00834959"/>
    <w:rsid w:val="0083615A"/>
    <w:rsid w:val="00837BF4"/>
    <w:rsid w:val="008912D0"/>
    <w:rsid w:val="008B3D30"/>
    <w:rsid w:val="008C715D"/>
    <w:rsid w:val="008E30E8"/>
    <w:rsid w:val="00952AFB"/>
    <w:rsid w:val="00972FB0"/>
    <w:rsid w:val="009B7EC2"/>
    <w:rsid w:val="009D056F"/>
    <w:rsid w:val="00A34DB9"/>
    <w:rsid w:val="00AB0613"/>
    <w:rsid w:val="00AC1A57"/>
    <w:rsid w:val="00AE77F8"/>
    <w:rsid w:val="00B053D3"/>
    <w:rsid w:val="00B223BC"/>
    <w:rsid w:val="00B577BE"/>
    <w:rsid w:val="00B852B0"/>
    <w:rsid w:val="00BA13E2"/>
    <w:rsid w:val="00BA1BF0"/>
    <w:rsid w:val="00BD002B"/>
    <w:rsid w:val="00BE0060"/>
    <w:rsid w:val="00C8087A"/>
    <w:rsid w:val="00CD4391"/>
    <w:rsid w:val="00D16D0D"/>
    <w:rsid w:val="00D2501D"/>
    <w:rsid w:val="00D72B3E"/>
    <w:rsid w:val="00D928F9"/>
    <w:rsid w:val="00D96D21"/>
    <w:rsid w:val="00DE7D4A"/>
    <w:rsid w:val="00E20280"/>
    <w:rsid w:val="00E84BD7"/>
    <w:rsid w:val="00E94B41"/>
    <w:rsid w:val="00EA519D"/>
    <w:rsid w:val="00EE19A7"/>
    <w:rsid w:val="00EF49C5"/>
    <w:rsid w:val="00F44271"/>
    <w:rsid w:val="00F46D64"/>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styleId="CommentReference">
    <w:name w:val="annotation reference"/>
    <w:basedOn w:val="DefaultParagraphFont"/>
    <w:uiPriority w:val="99"/>
    <w:semiHidden/>
    <w:unhideWhenUsed/>
    <w:rsid w:val="00BD002B"/>
    <w:rPr>
      <w:sz w:val="16"/>
      <w:szCs w:val="16"/>
    </w:rPr>
  </w:style>
  <w:style w:type="paragraph" w:styleId="CommentText">
    <w:name w:val="annotation text"/>
    <w:basedOn w:val="Normal"/>
    <w:link w:val="CommentTextChar"/>
    <w:uiPriority w:val="99"/>
    <w:unhideWhenUsed/>
    <w:rsid w:val="00BD002B"/>
    <w:pPr>
      <w:spacing w:line="240" w:lineRule="auto"/>
    </w:pPr>
    <w:rPr>
      <w:sz w:val="20"/>
      <w:szCs w:val="20"/>
    </w:rPr>
  </w:style>
  <w:style w:type="character" w:customStyle="1" w:styleId="CommentTextChar">
    <w:name w:val="Comment Text Char"/>
    <w:basedOn w:val="DefaultParagraphFont"/>
    <w:link w:val="CommentText"/>
    <w:uiPriority w:val="99"/>
    <w:rsid w:val="00BD00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002B"/>
    <w:rPr>
      <w:b/>
      <w:bCs/>
    </w:rPr>
  </w:style>
  <w:style w:type="character" w:customStyle="1" w:styleId="CommentSubjectChar">
    <w:name w:val="Comment Subject Char"/>
    <w:basedOn w:val="CommentTextChar"/>
    <w:link w:val="CommentSubject"/>
    <w:uiPriority w:val="99"/>
    <w:semiHidden/>
    <w:rsid w:val="00BD002B"/>
    <w:rPr>
      <w:rFonts w:ascii="Calibri" w:eastAsia="Calibri" w:hAnsi="Calibri" w:cs="Times New Roman"/>
      <w:b/>
      <w:bCs/>
      <w:sz w:val="20"/>
      <w:szCs w:val="20"/>
    </w:rPr>
  </w:style>
  <w:style w:type="paragraph" w:styleId="Revision">
    <w:name w:val="Revision"/>
    <w:hidden/>
    <w:uiPriority w:val="99"/>
    <w:semiHidden/>
    <w:rsid w:val="00BD002B"/>
    <w:pPr>
      <w:spacing w:after="0" w:line="240" w:lineRule="auto"/>
      <w:ind w:firstLine="0"/>
      <w:jc w:val="left"/>
    </w:pPr>
    <w:rPr>
      <w:rFonts w:ascii="Calibri" w:eastAsia="Calibri" w:hAnsi="Calibri" w:cs="Times New Roman"/>
    </w:rPr>
  </w:style>
  <w:style w:type="paragraph" w:styleId="Header">
    <w:name w:val="header"/>
    <w:basedOn w:val="Normal"/>
    <w:link w:val="HeaderChar"/>
    <w:uiPriority w:val="99"/>
    <w:unhideWhenUsed/>
    <w:rsid w:val="00BE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060"/>
    <w:rPr>
      <w:rFonts w:ascii="Calibri" w:eastAsia="Calibri" w:hAnsi="Calibri" w:cs="Times New Roman"/>
    </w:rPr>
  </w:style>
  <w:style w:type="paragraph" w:styleId="Footer">
    <w:name w:val="footer"/>
    <w:basedOn w:val="Normal"/>
    <w:link w:val="FooterChar"/>
    <w:uiPriority w:val="99"/>
    <w:unhideWhenUsed/>
    <w:rsid w:val="00BE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010721368">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7563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Kirsten O'Brien</cp:lastModifiedBy>
  <cp:revision>2</cp:revision>
  <dcterms:created xsi:type="dcterms:W3CDTF">2023-04-21T15:48:00Z</dcterms:created>
  <dcterms:modified xsi:type="dcterms:W3CDTF">2023-04-21T15:48:00Z</dcterms:modified>
</cp:coreProperties>
</file>